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8EFD" w14:textId="77777777" w:rsidR="00A16464" w:rsidRDefault="006B490F">
      <w:pPr>
        <w:spacing w:after="0" w:line="259" w:lineRule="auto"/>
        <w:ind w:left="0" w:right="0" w:firstLine="0"/>
        <w:jc w:val="right"/>
      </w:pPr>
      <w:bookmarkStart w:id="0" w:name="_GoBack"/>
      <w:bookmarkEnd w:id="0"/>
      <w:r>
        <w:rPr>
          <w:noProof/>
        </w:rPr>
        <w:drawing>
          <wp:anchor distT="0" distB="0" distL="114300" distR="114300" simplePos="0" relativeHeight="251658240" behindDoc="0" locked="0" layoutInCell="1" allowOverlap="0" wp14:anchorId="1BB69468" wp14:editId="466818A5">
            <wp:simplePos x="0" y="0"/>
            <wp:positionH relativeFrom="page">
              <wp:posOffset>4746625</wp:posOffset>
            </wp:positionH>
            <wp:positionV relativeFrom="page">
              <wp:posOffset>238125</wp:posOffset>
            </wp:positionV>
            <wp:extent cx="2655189" cy="1706880"/>
            <wp:effectExtent l="0" t="0" r="0" b="0"/>
            <wp:wrapTopAndBottom/>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8"/>
                    <a:stretch>
                      <a:fillRect/>
                    </a:stretch>
                  </pic:blipFill>
                  <pic:spPr>
                    <a:xfrm>
                      <a:off x="0" y="0"/>
                      <a:ext cx="2655189" cy="1706880"/>
                    </a:xfrm>
                    <a:prstGeom prst="rect">
                      <a:avLst/>
                    </a:prstGeom>
                  </pic:spPr>
                </pic:pic>
              </a:graphicData>
            </a:graphic>
          </wp:anchor>
        </w:drawing>
      </w:r>
      <w:r w:rsidR="00322A03">
        <w:rPr>
          <w:sz w:val="20"/>
        </w:rPr>
        <w:t xml:space="preserve">                                        </w:t>
      </w:r>
    </w:p>
    <w:p w14:paraId="1D2C4DEA" w14:textId="77777777" w:rsidR="00A16464" w:rsidRDefault="00322A03">
      <w:pPr>
        <w:spacing w:after="74" w:line="259" w:lineRule="auto"/>
        <w:ind w:left="0" w:right="0" w:firstLine="0"/>
        <w:jc w:val="left"/>
      </w:pPr>
      <w:r>
        <w:rPr>
          <w:rFonts w:ascii="Calibri" w:eastAsia="Calibri" w:hAnsi="Calibri" w:cs="Calibri"/>
          <w:sz w:val="18"/>
        </w:rPr>
        <w:t xml:space="preserve"> </w:t>
      </w:r>
    </w:p>
    <w:p w14:paraId="47B5C0DB" w14:textId="77777777" w:rsidR="00A16464" w:rsidRDefault="00322A03">
      <w:pPr>
        <w:spacing w:after="0" w:line="259" w:lineRule="auto"/>
        <w:ind w:left="1241" w:right="0" w:firstLine="0"/>
        <w:jc w:val="left"/>
      </w:pPr>
      <w:r>
        <w:rPr>
          <w:rFonts w:ascii="Arial" w:eastAsia="Arial" w:hAnsi="Arial" w:cs="Arial"/>
          <w:b/>
          <w:sz w:val="22"/>
        </w:rPr>
        <w:t>REGIME D’APPUI POUR L’INNOVATION DUALE – RAPID</w:t>
      </w:r>
      <w:r>
        <w:rPr>
          <w:rFonts w:ascii="Arial" w:eastAsia="Arial" w:hAnsi="Arial" w:cs="Arial"/>
          <w:sz w:val="22"/>
        </w:rPr>
        <w:t xml:space="preserve"> </w:t>
      </w:r>
    </w:p>
    <w:p w14:paraId="22B469E7"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7E4F7C4F"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4A60E825"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02B6C09E"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38081376" w14:textId="77777777" w:rsidR="00A16464" w:rsidRDefault="00322A03">
      <w:pPr>
        <w:spacing w:after="54" w:line="259" w:lineRule="auto"/>
        <w:ind w:left="0" w:right="0" w:firstLine="0"/>
        <w:jc w:val="left"/>
      </w:pPr>
      <w:r>
        <w:rPr>
          <w:rFonts w:ascii="Calibri" w:eastAsia="Calibri" w:hAnsi="Calibri" w:cs="Calibri"/>
        </w:rPr>
        <w:t xml:space="preserve"> </w:t>
      </w:r>
    </w:p>
    <w:p w14:paraId="28DF7A33" w14:textId="77777777" w:rsidR="00A16464" w:rsidRDefault="00322A03" w:rsidP="006B490F">
      <w:pPr>
        <w:spacing w:after="0" w:line="259" w:lineRule="auto"/>
        <w:ind w:left="0" w:right="297" w:firstLine="0"/>
        <w:jc w:val="center"/>
      </w:pPr>
      <w:r>
        <w:rPr>
          <w:b/>
          <w:sz w:val="28"/>
        </w:rPr>
        <w:t>Conseils pour l’utilisation des fiches financières - FCE</w:t>
      </w:r>
      <w:r>
        <w:rPr>
          <w:sz w:val="28"/>
        </w:rPr>
        <w:t xml:space="preserve"> </w:t>
      </w:r>
      <w:r>
        <w:rPr>
          <w:rFonts w:ascii="Calibri" w:eastAsia="Calibri" w:hAnsi="Calibri" w:cs="Calibri"/>
          <w:sz w:val="11"/>
        </w:rPr>
        <w:t xml:space="preserve"> </w:t>
      </w:r>
      <w:r>
        <w:rPr>
          <w:b/>
          <w:sz w:val="28"/>
        </w:rPr>
        <w:t>modèle " FCEautre"</w:t>
      </w:r>
    </w:p>
    <w:p w14:paraId="205FC953"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15BB43FB"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4C2BAAF5" w14:textId="77777777" w:rsidR="00A16464" w:rsidRDefault="00322A03">
      <w:pPr>
        <w:spacing w:after="0" w:line="259" w:lineRule="auto"/>
        <w:ind w:left="0" w:right="0" w:firstLine="0"/>
        <w:jc w:val="left"/>
      </w:pPr>
      <w:r>
        <w:rPr>
          <w:rFonts w:ascii="Calibri" w:eastAsia="Calibri" w:hAnsi="Calibri" w:cs="Calibri"/>
          <w:sz w:val="22"/>
        </w:rPr>
        <w:t xml:space="preserve"> </w:t>
      </w:r>
    </w:p>
    <w:p w14:paraId="424A4A60" w14:textId="77777777" w:rsidR="00A16464" w:rsidRDefault="00322A03">
      <w:pPr>
        <w:spacing w:after="0" w:line="239" w:lineRule="auto"/>
        <w:ind w:left="120" w:right="0" w:firstLine="0"/>
        <w:jc w:val="left"/>
      </w:pPr>
      <w:r>
        <w:rPr>
          <w:i/>
        </w:rPr>
        <w:t xml:space="preserve">Lors du dépôt de la demande d’aide, chaque </w:t>
      </w:r>
      <w:r w:rsidR="002D4C10">
        <w:rPr>
          <w:i/>
        </w:rPr>
        <w:t>partenaire renseigne</w:t>
      </w:r>
      <w:r>
        <w:rPr>
          <w:i/>
        </w:rPr>
        <w:t xml:space="preserve"> une fiche financière provisoire, qui est, lors de la phase d’instruction, expertisée puis validée par le service.</w:t>
      </w:r>
      <w:r>
        <w:t xml:space="preserve"> </w:t>
      </w:r>
    </w:p>
    <w:p w14:paraId="371428C1" w14:textId="77777777" w:rsidR="00A16464" w:rsidRDefault="00322A03">
      <w:pPr>
        <w:spacing w:after="0" w:line="259" w:lineRule="auto"/>
        <w:ind w:left="0" w:right="0" w:firstLine="0"/>
        <w:jc w:val="left"/>
      </w:pPr>
      <w:r>
        <w:rPr>
          <w:rFonts w:ascii="Calibri" w:eastAsia="Calibri" w:hAnsi="Calibri" w:cs="Calibri"/>
        </w:rPr>
        <w:t xml:space="preserve"> </w:t>
      </w:r>
    </w:p>
    <w:p w14:paraId="1B6C52D3" w14:textId="77777777" w:rsidR="00A16464" w:rsidRDefault="00322A03">
      <w:pPr>
        <w:spacing w:after="0" w:line="259" w:lineRule="auto"/>
        <w:ind w:left="115" w:right="0"/>
        <w:jc w:val="left"/>
      </w:pPr>
      <w:r>
        <w:rPr>
          <w:u w:val="single" w:color="000000"/>
        </w:rPr>
        <w:t>1.</w:t>
      </w:r>
      <w:r>
        <w:rPr>
          <w:i/>
          <w:u w:val="single" w:color="000000"/>
        </w:rPr>
        <w:t>Les utilisateurs :</w:t>
      </w:r>
      <w:r>
        <w:t xml:space="preserve"> </w:t>
      </w:r>
    </w:p>
    <w:p w14:paraId="25B232E9" w14:textId="77777777" w:rsidR="00A16464" w:rsidRDefault="00322A03">
      <w:pPr>
        <w:spacing w:after="97" w:line="259" w:lineRule="auto"/>
        <w:ind w:left="0" w:right="0" w:firstLine="0"/>
        <w:jc w:val="left"/>
      </w:pPr>
      <w:r>
        <w:rPr>
          <w:rFonts w:ascii="Calibri" w:eastAsia="Calibri" w:hAnsi="Calibri" w:cs="Calibri"/>
          <w:sz w:val="17"/>
        </w:rPr>
        <w:t xml:space="preserve"> </w:t>
      </w:r>
    </w:p>
    <w:p w14:paraId="4057C858" w14:textId="77777777" w:rsidR="00A16464" w:rsidRDefault="00322A03">
      <w:pPr>
        <w:ind w:left="115" w:right="400"/>
      </w:pPr>
      <w:r>
        <w:t xml:space="preserve">Le modèle de fiche financière FCEautre est applicable aux entités (unités de recherche, laboratoires …) faisant partie d’établissements, d’écoles ou d’instituts publics relevant de la prise en charge au titre du FCE des seuls coûts marginaux. </w:t>
      </w:r>
    </w:p>
    <w:p w14:paraId="02ADBE8D" w14:textId="77777777" w:rsidR="00A16464" w:rsidRDefault="00322A03">
      <w:pPr>
        <w:spacing w:after="0" w:line="259" w:lineRule="auto"/>
        <w:ind w:left="0" w:right="0" w:firstLine="0"/>
        <w:jc w:val="left"/>
      </w:pPr>
      <w:r>
        <w:rPr>
          <w:rFonts w:ascii="Calibri" w:eastAsia="Calibri" w:hAnsi="Calibri" w:cs="Calibri"/>
        </w:rPr>
        <w:t xml:space="preserve"> </w:t>
      </w:r>
    </w:p>
    <w:p w14:paraId="5E73CDE2" w14:textId="77777777" w:rsidR="00A16464" w:rsidRDefault="00322A03">
      <w:pPr>
        <w:ind w:left="115" w:right="400"/>
      </w:pPr>
      <w:r>
        <w:t xml:space="preserve">Il peut s’appliquer à certains EPIC dont l’activité et la nature des ressources sont comparables à celles des bénéficiaires précités. </w:t>
      </w:r>
    </w:p>
    <w:p w14:paraId="1BAE4CD2" w14:textId="77777777" w:rsidR="00A16464" w:rsidRDefault="00322A03">
      <w:pPr>
        <w:spacing w:after="0" w:line="259" w:lineRule="auto"/>
        <w:ind w:left="0" w:right="0" w:firstLine="0"/>
        <w:jc w:val="left"/>
      </w:pPr>
      <w:r>
        <w:rPr>
          <w:rFonts w:ascii="Calibri" w:eastAsia="Calibri" w:hAnsi="Calibri" w:cs="Calibri"/>
          <w:sz w:val="15"/>
        </w:rPr>
        <w:t xml:space="preserve"> </w:t>
      </w:r>
    </w:p>
    <w:p w14:paraId="08C5C61F"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264E3EB9"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22C9002C"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14185DF8" w14:textId="77777777" w:rsidR="00A16464" w:rsidRDefault="00322A03">
      <w:pPr>
        <w:spacing w:after="0" w:line="259" w:lineRule="auto"/>
        <w:ind w:left="115" w:right="0"/>
        <w:jc w:val="left"/>
      </w:pPr>
      <w:r>
        <w:rPr>
          <w:u w:val="single" w:color="000000"/>
        </w:rPr>
        <w:t>2.</w:t>
      </w:r>
      <w:r>
        <w:rPr>
          <w:i/>
          <w:u w:val="single" w:color="000000"/>
        </w:rPr>
        <w:t>La nature des dépenses :</w:t>
      </w:r>
      <w:r>
        <w:t xml:space="preserve"> </w:t>
      </w:r>
    </w:p>
    <w:p w14:paraId="05D9BF99" w14:textId="77777777" w:rsidR="00A16464" w:rsidRDefault="00322A03">
      <w:pPr>
        <w:spacing w:after="97" w:line="259" w:lineRule="auto"/>
        <w:ind w:left="0" w:right="0" w:firstLine="0"/>
        <w:jc w:val="left"/>
      </w:pPr>
      <w:r>
        <w:rPr>
          <w:rFonts w:ascii="Calibri" w:eastAsia="Calibri" w:hAnsi="Calibri" w:cs="Calibri"/>
          <w:sz w:val="17"/>
        </w:rPr>
        <w:t xml:space="preserve"> </w:t>
      </w:r>
    </w:p>
    <w:p w14:paraId="0D981585" w14:textId="77777777" w:rsidR="00A16464" w:rsidRDefault="00322A03">
      <w:pPr>
        <w:ind w:left="115" w:right="400"/>
      </w:pPr>
      <w:r>
        <w:t xml:space="preserve">Seules peuvent être inscrites dans les fiches financières les dépenses afférentes à la période comprise entre la date de commencement et la date d’achèvement des travaux prévues par les conditions particulières. </w:t>
      </w:r>
    </w:p>
    <w:p w14:paraId="1E7E46FE" w14:textId="77777777" w:rsidR="00A16464" w:rsidRDefault="00322A03">
      <w:pPr>
        <w:spacing w:after="0" w:line="259" w:lineRule="auto"/>
        <w:ind w:left="0" w:right="0" w:firstLine="0"/>
        <w:jc w:val="left"/>
      </w:pPr>
      <w:r>
        <w:rPr>
          <w:rFonts w:ascii="Calibri" w:eastAsia="Calibri" w:hAnsi="Calibri" w:cs="Calibri"/>
        </w:rPr>
        <w:t xml:space="preserve"> </w:t>
      </w:r>
    </w:p>
    <w:p w14:paraId="6D76302C" w14:textId="77777777" w:rsidR="00A16464" w:rsidRDefault="00322A03">
      <w:pPr>
        <w:ind w:left="115" w:right="400"/>
      </w:pPr>
      <w:r>
        <w:t xml:space="preserve">La date de commencement d’exécution des travaux ne peut être antérieure à celle d’accusé de réception du dossier complet. </w:t>
      </w:r>
    </w:p>
    <w:p w14:paraId="6A230723" w14:textId="77777777" w:rsidR="00A16464" w:rsidRDefault="00322A03">
      <w:pPr>
        <w:spacing w:after="0" w:line="259" w:lineRule="auto"/>
        <w:ind w:left="0" w:right="0" w:firstLine="0"/>
        <w:jc w:val="left"/>
      </w:pPr>
      <w:r>
        <w:rPr>
          <w:rFonts w:ascii="Calibri" w:eastAsia="Calibri" w:hAnsi="Calibri" w:cs="Calibri"/>
        </w:rPr>
        <w:t xml:space="preserve"> </w:t>
      </w:r>
    </w:p>
    <w:p w14:paraId="5CD5ACFE" w14:textId="77777777" w:rsidR="00A16464" w:rsidRDefault="00322A03">
      <w:pPr>
        <w:ind w:left="115" w:right="400"/>
      </w:pPr>
      <w:r>
        <w:t xml:space="preserve">La fiche financière prend en compte à la fois des coûts réels et des coûts forfaitaires. </w:t>
      </w:r>
    </w:p>
    <w:p w14:paraId="0C5A7FF7" w14:textId="77777777" w:rsidR="00A16464" w:rsidRDefault="00322A03">
      <w:pPr>
        <w:spacing w:after="0" w:line="259" w:lineRule="auto"/>
        <w:ind w:left="0" w:right="0" w:firstLine="0"/>
        <w:jc w:val="left"/>
      </w:pPr>
      <w:r>
        <w:rPr>
          <w:rFonts w:ascii="Calibri" w:eastAsia="Calibri" w:hAnsi="Calibri" w:cs="Calibri"/>
        </w:rPr>
        <w:t xml:space="preserve"> </w:t>
      </w:r>
    </w:p>
    <w:p w14:paraId="06EBEB98" w14:textId="77777777" w:rsidR="00A16464" w:rsidRDefault="00322A03">
      <w:pPr>
        <w:ind w:left="115" w:right="400"/>
      </w:pPr>
      <w:r>
        <w:t xml:space="preserve">Les tableaux 1 à 5 concernent uniquement des </w:t>
      </w:r>
      <w:r>
        <w:rPr>
          <w:b/>
        </w:rPr>
        <w:t xml:space="preserve">dépenses réelles spécifiques au projet de R&amp;D </w:t>
      </w:r>
      <w:r>
        <w:t xml:space="preserve">faisant l’objet de la demande d’aide. </w:t>
      </w:r>
    </w:p>
    <w:p w14:paraId="23B9D6ED" w14:textId="77777777" w:rsidR="00A16464" w:rsidRDefault="00322A03">
      <w:pPr>
        <w:spacing w:after="0" w:line="259" w:lineRule="auto"/>
        <w:ind w:left="0" w:right="0" w:firstLine="0"/>
        <w:jc w:val="left"/>
      </w:pPr>
      <w:r>
        <w:rPr>
          <w:rFonts w:ascii="Calibri" w:eastAsia="Calibri" w:hAnsi="Calibri" w:cs="Calibri"/>
        </w:rPr>
        <w:lastRenderedPageBreak/>
        <w:t xml:space="preserve"> </w:t>
      </w:r>
    </w:p>
    <w:p w14:paraId="2B76F81F" w14:textId="77777777" w:rsidR="00A16464" w:rsidRDefault="00322A03">
      <w:pPr>
        <w:ind w:left="115" w:right="400"/>
      </w:pPr>
      <w:r>
        <w:t xml:space="preserve">Une dépense « spécifique » est une dépense qui n’a pas un caractère courant et est engagée exclusivement (tableaux 1, 3, 4 et 5) ou principalement (tableau 2) pour les besoins du projet. </w:t>
      </w:r>
    </w:p>
    <w:p w14:paraId="0E1995AE" w14:textId="77777777" w:rsidR="00A16464" w:rsidRDefault="00322A03">
      <w:pPr>
        <w:spacing w:after="0" w:line="259" w:lineRule="auto"/>
        <w:ind w:left="0" w:right="0" w:firstLine="0"/>
        <w:jc w:val="left"/>
      </w:pPr>
      <w:r>
        <w:rPr>
          <w:rFonts w:ascii="Calibri" w:eastAsia="Calibri" w:hAnsi="Calibri" w:cs="Calibri"/>
        </w:rPr>
        <w:t xml:space="preserve"> </w:t>
      </w:r>
    </w:p>
    <w:p w14:paraId="068FF494" w14:textId="77777777" w:rsidR="00A16464" w:rsidRDefault="00322A03">
      <w:pPr>
        <w:ind w:left="115" w:right="400"/>
      </w:pPr>
      <w:r>
        <w:t xml:space="preserve">Le tableau 6 est relatif à des dépenses forfaitaires qui sont calculées automatiquement par un tableur. Ce tableau n’est donc pas rempli par le demandeur. Il n’est pas modulable. </w:t>
      </w:r>
    </w:p>
    <w:p w14:paraId="5BA6865D" w14:textId="77777777" w:rsidR="00A16464" w:rsidRDefault="00322A03">
      <w:pPr>
        <w:spacing w:after="0" w:line="259" w:lineRule="auto"/>
        <w:ind w:left="0" w:right="0" w:firstLine="0"/>
        <w:jc w:val="left"/>
      </w:pPr>
      <w:r>
        <w:rPr>
          <w:rFonts w:ascii="Calibri" w:eastAsia="Calibri" w:hAnsi="Calibri" w:cs="Calibri"/>
          <w:sz w:val="28"/>
        </w:rPr>
        <w:t xml:space="preserve"> </w:t>
      </w:r>
    </w:p>
    <w:p w14:paraId="1E7D8B42" w14:textId="77777777" w:rsidR="00A16464" w:rsidRDefault="00322A03">
      <w:pPr>
        <w:spacing w:after="0" w:line="259" w:lineRule="auto"/>
        <w:ind w:left="115" w:right="0"/>
        <w:jc w:val="left"/>
      </w:pPr>
      <w:r>
        <w:rPr>
          <w:u w:val="single" w:color="000000"/>
        </w:rPr>
        <w:t>3.</w:t>
      </w:r>
      <w:r>
        <w:rPr>
          <w:i/>
          <w:u w:val="single" w:color="000000"/>
        </w:rPr>
        <w:t>Le contenu particulier de chaque tableau :</w:t>
      </w:r>
      <w:r>
        <w:t xml:space="preserve"> </w:t>
      </w:r>
    </w:p>
    <w:p w14:paraId="515424EA" w14:textId="77777777" w:rsidR="00A16464" w:rsidRDefault="00322A03">
      <w:pPr>
        <w:spacing w:after="95" w:line="259" w:lineRule="auto"/>
        <w:ind w:left="0" w:right="0" w:firstLine="0"/>
        <w:jc w:val="left"/>
      </w:pPr>
      <w:r>
        <w:rPr>
          <w:rFonts w:ascii="Calibri" w:eastAsia="Calibri" w:hAnsi="Calibri" w:cs="Calibri"/>
          <w:sz w:val="17"/>
        </w:rPr>
        <w:t xml:space="preserve"> </w:t>
      </w:r>
    </w:p>
    <w:p w14:paraId="2418F8DB" w14:textId="77777777" w:rsidR="00A16464" w:rsidRDefault="00322A03">
      <w:pPr>
        <w:spacing w:after="0" w:line="259" w:lineRule="auto"/>
        <w:ind w:left="115" w:right="0"/>
        <w:jc w:val="left"/>
      </w:pPr>
      <w:r>
        <w:rPr>
          <w:i/>
          <w:u w:val="single" w:color="000000"/>
        </w:rPr>
        <w:t>Tableau 1 :</w:t>
      </w:r>
      <w:r>
        <w:t xml:space="preserve"> </w:t>
      </w:r>
    </w:p>
    <w:p w14:paraId="6D0FA6D9" w14:textId="77777777" w:rsidR="00A16464" w:rsidRDefault="00322A03">
      <w:pPr>
        <w:spacing w:after="102" w:line="259" w:lineRule="auto"/>
        <w:ind w:left="0" w:right="0" w:firstLine="0"/>
        <w:jc w:val="left"/>
      </w:pPr>
      <w:r>
        <w:rPr>
          <w:rFonts w:ascii="Calibri" w:eastAsia="Calibri" w:hAnsi="Calibri" w:cs="Calibri"/>
          <w:sz w:val="17"/>
        </w:rPr>
        <w:t xml:space="preserve"> </w:t>
      </w:r>
    </w:p>
    <w:p w14:paraId="0C80C301" w14:textId="77777777" w:rsidR="00A16464" w:rsidRDefault="00322A03">
      <w:pPr>
        <w:ind w:left="115" w:right="400"/>
      </w:pPr>
      <w:r>
        <w:t>Seules peuvent être inscrites dans ce tableau les dépenses afférentes aux personnels sous contrat dont le titulaire est l’employeur au sens juridique du terme</w:t>
      </w:r>
      <w:r>
        <w:rPr>
          <w:vertAlign w:val="superscript"/>
        </w:rPr>
        <w:footnoteReference w:id="1"/>
      </w:r>
      <w:r>
        <w:t xml:space="preserve">. </w:t>
      </w:r>
    </w:p>
    <w:p w14:paraId="42C5ADB1" w14:textId="77777777" w:rsidR="00A16464" w:rsidRDefault="00322A03">
      <w:pPr>
        <w:spacing w:after="0" w:line="259" w:lineRule="auto"/>
        <w:ind w:left="0" w:right="0" w:firstLine="0"/>
        <w:jc w:val="left"/>
      </w:pPr>
      <w:r>
        <w:rPr>
          <w:rFonts w:ascii="Calibri" w:eastAsia="Calibri" w:hAnsi="Calibri" w:cs="Calibri"/>
          <w:sz w:val="22"/>
        </w:rPr>
        <w:t xml:space="preserve"> </w:t>
      </w:r>
    </w:p>
    <w:p w14:paraId="34A53F36" w14:textId="77777777" w:rsidR="00A16464" w:rsidRDefault="00322A03">
      <w:pPr>
        <w:ind w:left="115" w:right="400"/>
      </w:pPr>
      <w:r>
        <w:t xml:space="preserve">Les dépenses pouvant être prises en compte sont les suivantes : </w:t>
      </w:r>
    </w:p>
    <w:p w14:paraId="4276C146" w14:textId="77777777" w:rsidR="00A16464" w:rsidRDefault="00322A03">
      <w:pPr>
        <w:spacing w:after="0" w:line="259" w:lineRule="auto"/>
        <w:ind w:left="0" w:right="0" w:firstLine="0"/>
        <w:jc w:val="left"/>
      </w:pPr>
      <w:r>
        <w:rPr>
          <w:rFonts w:ascii="Calibri" w:eastAsia="Calibri" w:hAnsi="Calibri" w:cs="Calibri"/>
        </w:rPr>
        <w:t xml:space="preserve"> </w:t>
      </w:r>
    </w:p>
    <w:p w14:paraId="60E17F48" w14:textId="77777777" w:rsidR="00A16464" w:rsidRDefault="00322A03">
      <w:pPr>
        <w:numPr>
          <w:ilvl w:val="0"/>
          <w:numId w:val="1"/>
        </w:numPr>
        <w:ind w:right="400" w:hanging="281"/>
      </w:pPr>
      <w:r>
        <w:t xml:space="preserve">Rémunérations du personnel (salaires, congés payés, primes, indemnités, supplément familial) </w:t>
      </w:r>
    </w:p>
    <w:p w14:paraId="45DCD9BA" w14:textId="77777777" w:rsidR="00A16464" w:rsidRDefault="00322A03">
      <w:pPr>
        <w:spacing w:after="0" w:line="259" w:lineRule="auto"/>
        <w:ind w:left="0" w:right="0" w:firstLine="0"/>
        <w:jc w:val="left"/>
      </w:pPr>
      <w:r>
        <w:rPr>
          <w:rFonts w:ascii="Calibri" w:eastAsia="Calibri" w:hAnsi="Calibri" w:cs="Calibri"/>
        </w:rPr>
        <w:t xml:space="preserve"> </w:t>
      </w:r>
    </w:p>
    <w:p w14:paraId="449995FA" w14:textId="77777777" w:rsidR="00A16464" w:rsidRDefault="00322A03">
      <w:pPr>
        <w:numPr>
          <w:ilvl w:val="0"/>
          <w:numId w:val="1"/>
        </w:numPr>
        <w:ind w:right="400" w:hanging="281"/>
      </w:pPr>
      <w:r>
        <w:t xml:space="preserve">Charges de Sécurité Sociale et de Prévoyance et autres charges sociales </w:t>
      </w:r>
    </w:p>
    <w:p w14:paraId="531B76C1" w14:textId="77777777" w:rsidR="00A16464" w:rsidRDefault="00322A03">
      <w:pPr>
        <w:spacing w:after="0" w:line="259" w:lineRule="auto"/>
        <w:ind w:left="0" w:right="0" w:firstLine="0"/>
        <w:jc w:val="left"/>
      </w:pPr>
      <w:r>
        <w:rPr>
          <w:rFonts w:ascii="Calibri" w:eastAsia="Calibri" w:hAnsi="Calibri" w:cs="Calibri"/>
        </w:rPr>
        <w:t xml:space="preserve"> </w:t>
      </w:r>
    </w:p>
    <w:p w14:paraId="5FA7A945" w14:textId="77777777" w:rsidR="00A16464" w:rsidRDefault="00322A03">
      <w:pPr>
        <w:numPr>
          <w:ilvl w:val="0"/>
          <w:numId w:val="1"/>
        </w:numPr>
        <w:ind w:right="400" w:hanging="281"/>
      </w:pPr>
      <w:r>
        <w:t xml:space="preserve">Impôts, taxes et versements assimilés sur rémunérations. </w:t>
      </w:r>
    </w:p>
    <w:p w14:paraId="3E15B021" w14:textId="77777777" w:rsidR="00A16464" w:rsidRDefault="00322A03">
      <w:pPr>
        <w:spacing w:after="0" w:line="259" w:lineRule="auto"/>
        <w:ind w:left="0" w:right="0" w:firstLine="0"/>
        <w:jc w:val="left"/>
      </w:pPr>
      <w:r>
        <w:rPr>
          <w:rFonts w:ascii="Calibri" w:eastAsia="Calibri" w:hAnsi="Calibri" w:cs="Calibri"/>
        </w:rPr>
        <w:t xml:space="preserve"> </w:t>
      </w:r>
    </w:p>
    <w:p w14:paraId="6112C9B0" w14:textId="3802F659" w:rsidR="00A16464" w:rsidRDefault="00322A03">
      <w:pPr>
        <w:ind w:left="115" w:right="400"/>
      </w:pPr>
      <w:r>
        <w:t xml:space="preserve">Ne sont prises en compte que les dépenses ci-dessus énumérées afférentes à des </w:t>
      </w:r>
      <w:r>
        <w:rPr>
          <w:b/>
        </w:rPr>
        <w:t>agents employés sous contrat à durée déterminée</w:t>
      </w:r>
      <w:r>
        <w:t xml:space="preserve">, à l’exclusion de toute autre forme d’emploi (stagiaires, </w:t>
      </w:r>
      <w:r w:rsidR="008E299E">
        <w:t>vacataires…</w:t>
      </w:r>
      <w:r>
        <w:t xml:space="preserve">). </w:t>
      </w:r>
    </w:p>
    <w:p w14:paraId="28D04DC4" w14:textId="77777777" w:rsidR="00A16464" w:rsidRDefault="00322A03">
      <w:pPr>
        <w:spacing w:after="0" w:line="259" w:lineRule="auto"/>
        <w:ind w:left="0" w:right="0" w:firstLine="0"/>
        <w:jc w:val="left"/>
      </w:pPr>
      <w:r>
        <w:rPr>
          <w:rFonts w:ascii="Calibri" w:eastAsia="Calibri" w:hAnsi="Calibri" w:cs="Calibri"/>
        </w:rPr>
        <w:t xml:space="preserve"> </w:t>
      </w:r>
    </w:p>
    <w:p w14:paraId="5A441019" w14:textId="77777777" w:rsidR="00A16464" w:rsidRDefault="00322A03">
      <w:pPr>
        <w:ind w:left="115" w:right="400"/>
      </w:pPr>
      <w:r>
        <w:t xml:space="preserve">Chaque catégorie de personnel fait l’objet d’une ligne (1a,1b…). Elle est désignée de manière précise (qualification, niveau, nature du contrat…) dans la première partie de la ligne (colonne « description ») et est quantifiée en hommes.mois pour l’accomplissement des travaux afférents au projet concerné. </w:t>
      </w:r>
    </w:p>
    <w:p w14:paraId="002A7C42" w14:textId="77777777" w:rsidR="00A16464" w:rsidRDefault="00322A03">
      <w:pPr>
        <w:spacing w:after="0" w:line="259" w:lineRule="auto"/>
        <w:ind w:left="0" w:right="0" w:firstLine="0"/>
        <w:jc w:val="left"/>
      </w:pPr>
      <w:r>
        <w:rPr>
          <w:rFonts w:ascii="Calibri" w:eastAsia="Calibri" w:hAnsi="Calibri" w:cs="Calibri"/>
        </w:rPr>
        <w:t xml:space="preserve"> </w:t>
      </w:r>
    </w:p>
    <w:p w14:paraId="78ED9609" w14:textId="77777777" w:rsidR="00A16464" w:rsidRDefault="00322A03">
      <w:pPr>
        <w:spacing w:after="0" w:line="241" w:lineRule="auto"/>
        <w:ind w:left="120" w:right="410" w:firstLine="0"/>
      </w:pPr>
      <w:r>
        <w:t xml:space="preserve">Le coût unitaire est un coût (ou « taux ») horaire. </w:t>
      </w:r>
      <w:r>
        <w:rPr>
          <w:sz w:val="22"/>
        </w:rPr>
        <w:t xml:space="preserve">Le taux horaire indiqué constitue un taux </w:t>
      </w:r>
      <w:r>
        <w:rPr>
          <w:b/>
          <w:sz w:val="22"/>
        </w:rPr>
        <w:t>plafond</w:t>
      </w:r>
      <w:r>
        <w:rPr>
          <w:sz w:val="22"/>
          <w:u w:val="single" w:color="000000"/>
        </w:rPr>
        <w:t>,</w:t>
      </w:r>
      <w:r>
        <w:rPr>
          <w:sz w:val="22"/>
        </w:rPr>
        <w:t xml:space="preserve"> qui ne peut être modifié qu’exceptionnellement, sur demande motivée du titulaire (par exemple, le recrutement d’un ingénieur de recherche au lieu d’un ingénieur d’étude initialement prévu), acceptée formellement par le Service. </w:t>
      </w:r>
      <w:r>
        <w:rPr>
          <w:b/>
          <w:sz w:val="22"/>
        </w:rPr>
        <w:t>Le taux plafond mentionné dans l’annexe financière peut être un coût moyen qui tient compte d’une progression prévisionnelle sur la période d’exécution du projet</w:t>
      </w:r>
      <w:r>
        <w:rPr>
          <w:sz w:val="22"/>
        </w:rPr>
        <w:t xml:space="preserve">. </w:t>
      </w:r>
    </w:p>
    <w:p w14:paraId="4DA1E1F6" w14:textId="77777777" w:rsidR="00A16464" w:rsidRDefault="00322A03">
      <w:pPr>
        <w:spacing w:after="0" w:line="259" w:lineRule="auto"/>
        <w:ind w:left="0" w:right="0" w:firstLine="0"/>
        <w:jc w:val="left"/>
      </w:pPr>
      <w:r>
        <w:rPr>
          <w:rFonts w:ascii="Calibri" w:eastAsia="Calibri" w:hAnsi="Calibri" w:cs="Calibri"/>
          <w:sz w:val="22"/>
        </w:rPr>
        <w:t xml:space="preserve"> </w:t>
      </w:r>
    </w:p>
    <w:p w14:paraId="56668AFC" w14:textId="77777777" w:rsidR="00A16464" w:rsidRDefault="00322A03">
      <w:pPr>
        <w:ind w:left="115" w:right="400"/>
      </w:pPr>
      <w:r>
        <w:t xml:space="preserve">Le coût unitaire de chaque catégorie de personnel est le coût horaire correspondant à la qualification de l’intervenant (ou des intervenants) pour les travaux qui lui (leur) sont confiés. </w:t>
      </w:r>
    </w:p>
    <w:p w14:paraId="36EEBF9D" w14:textId="77777777" w:rsidR="00A16464" w:rsidRDefault="00322A03">
      <w:pPr>
        <w:spacing w:after="0" w:line="259" w:lineRule="auto"/>
        <w:ind w:left="0" w:right="0" w:firstLine="0"/>
        <w:jc w:val="left"/>
      </w:pPr>
      <w:r>
        <w:rPr>
          <w:rFonts w:ascii="Calibri" w:eastAsia="Calibri" w:hAnsi="Calibri" w:cs="Calibri"/>
        </w:rPr>
        <w:t xml:space="preserve"> </w:t>
      </w:r>
    </w:p>
    <w:p w14:paraId="0039AA41" w14:textId="77777777" w:rsidR="00A16464" w:rsidRDefault="00322A03">
      <w:pPr>
        <w:ind w:left="115" w:right="400"/>
      </w:pPr>
      <w:r>
        <w:lastRenderedPageBreak/>
        <w:t xml:space="preserve">Le nombre d’unités indiqué dans la colonne « nombre d’unités » est un nombre d’heures. Ce nombre ne doit pas excéder le temps plein. </w:t>
      </w:r>
    </w:p>
    <w:p w14:paraId="3F452647" w14:textId="77777777" w:rsidR="00A16464" w:rsidRDefault="00322A03">
      <w:pPr>
        <w:spacing w:after="0" w:line="259" w:lineRule="auto"/>
        <w:ind w:left="0" w:right="0" w:firstLine="0"/>
        <w:jc w:val="left"/>
      </w:pPr>
      <w:r>
        <w:rPr>
          <w:rFonts w:ascii="Calibri" w:eastAsia="Calibri" w:hAnsi="Calibri" w:cs="Calibri"/>
        </w:rPr>
        <w:t xml:space="preserve"> </w:t>
      </w:r>
    </w:p>
    <w:p w14:paraId="5ADA4124" w14:textId="77777777" w:rsidR="00A16464" w:rsidRDefault="00322A03">
      <w:pPr>
        <w:ind w:left="115" w:right="400"/>
      </w:pPr>
      <w:r>
        <w:t xml:space="preserve">Les personnels d’encadrement ou d’assistance (juridique, commerciale, secrétariat …) ou effectuant des travaux de fabrication, montage, manipulation de matériel, sont exclus du champ du tableau, les dépenses afférentes à ces personnels étant prises en compte forfaitairement dans le tableau 6, ligne 6 b. </w:t>
      </w:r>
    </w:p>
    <w:p w14:paraId="0201F805"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2094878C"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7D20D462"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6F80B23A" w14:textId="77777777" w:rsidR="00A16464" w:rsidRDefault="00322A03">
      <w:pPr>
        <w:spacing w:after="0" w:line="259" w:lineRule="auto"/>
        <w:ind w:left="0" w:right="0" w:firstLine="0"/>
        <w:jc w:val="left"/>
      </w:pPr>
      <w:r>
        <w:rPr>
          <w:rFonts w:ascii="Calibri" w:eastAsia="Calibri" w:hAnsi="Calibri" w:cs="Calibri"/>
          <w:sz w:val="26"/>
        </w:rPr>
        <w:t xml:space="preserve"> </w:t>
      </w:r>
      <w:r>
        <w:rPr>
          <w:rFonts w:ascii="Calibri" w:eastAsia="Calibri" w:hAnsi="Calibri" w:cs="Calibri"/>
          <w:noProof/>
          <w:sz w:val="22"/>
        </w:rPr>
        <mc:AlternateContent>
          <mc:Choice Requires="wpg">
            <w:drawing>
              <wp:inline distT="0" distB="0" distL="0" distR="0" wp14:anchorId="22865AFE" wp14:editId="175D8F14">
                <wp:extent cx="1828800" cy="8890"/>
                <wp:effectExtent l="0" t="0" r="0" b="0"/>
                <wp:docPr id="23203" name="Group 23203"/>
                <wp:cNvGraphicFramePr/>
                <a:graphic xmlns:a="http://schemas.openxmlformats.org/drawingml/2006/main">
                  <a:graphicData uri="http://schemas.microsoft.com/office/word/2010/wordprocessingGroup">
                    <wpg:wgp>
                      <wpg:cNvGrpSpPr/>
                      <wpg:grpSpPr>
                        <a:xfrm>
                          <a:off x="0" y="0"/>
                          <a:ext cx="1828800" cy="8890"/>
                          <a:chOff x="0" y="0"/>
                          <a:chExt cx="1828800" cy="8890"/>
                        </a:xfrm>
                      </wpg:grpSpPr>
                      <wps:wsp>
                        <wps:cNvPr id="1221" name="Shape 1221"/>
                        <wps:cNvSpPr/>
                        <wps:spPr>
                          <a:xfrm>
                            <a:off x="0" y="0"/>
                            <a:ext cx="1828800" cy="0"/>
                          </a:xfrm>
                          <a:custGeom>
                            <a:avLst/>
                            <a:gdLst/>
                            <a:ahLst/>
                            <a:cxnLst/>
                            <a:rect l="0" t="0" r="0" b="0"/>
                            <a:pathLst>
                              <a:path w="1828800">
                                <a:moveTo>
                                  <a:pt x="0" y="0"/>
                                </a:moveTo>
                                <a:lnTo>
                                  <a:pt x="182880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03" style="width:144pt;height:0.7pt;mso-position-horizontal-relative:char;mso-position-vertical-relative:line" coordsize="18288,88">
                <v:shape id="Shape 1221" style="position:absolute;width:18288;height:0;left:0;top:0;" coordsize="1828800,0" path="m0,0l1828800,0">
                  <v:stroke weight="0.7pt" endcap="round" joinstyle="round" on="true" color="#000000"/>
                  <v:fill on="false" color="#000000" opacity="0"/>
                </v:shape>
              </v:group>
            </w:pict>
          </mc:Fallback>
        </mc:AlternateContent>
      </w:r>
    </w:p>
    <w:p w14:paraId="37425A60"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0791DFBB"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0240CE06"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0B2C5B6E" w14:textId="77777777" w:rsidR="00A16464" w:rsidRDefault="00322A03">
      <w:pPr>
        <w:spacing w:after="64" w:line="259" w:lineRule="auto"/>
        <w:ind w:left="0" w:right="0" w:firstLine="0"/>
        <w:jc w:val="left"/>
      </w:pPr>
      <w:r>
        <w:rPr>
          <w:rFonts w:ascii="Calibri" w:eastAsia="Calibri" w:hAnsi="Calibri" w:cs="Calibri"/>
          <w:sz w:val="20"/>
        </w:rPr>
        <w:t xml:space="preserve"> </w:t>
      </w:r>
    </w:p>
    <w:p w14:paraId="3FBC34A0" w14:textId="77777777" w:rsidR="00A16464" w:rsidRDefault="00322A03">
      <w:pPr>
        <w:spacing w:after="0" w:line="259" w:lineRule="auto"/>
        <w:ind w:left="115" w:right="0"/>
        <w:jc w:val="left"/>
      </w:pPr>
      <w:r>
        <w:rPr>
          <w:i/>
          <w:u w:val="single" w:color="000000"/>
        </w:rPr>
        <w:t>Tableau 2 :</w:t>
      </w:r>
      <w:r>
        <w:t xml:space="preserve"> </w:t>
      </w:r>
    </w:p>
    <w:p w14:paraId="323BA84C" w14:textId="77777777" w:rsidR="00A16464" w:rsidRDefault="00322A03">
      <w:pPr>
        <w:spacing w:after="95" w:line="259" w:lineRule="auto"/>
        <w:ind w:left="0" w:right="0" w:firstLine="0"/>
        <w:jc w:val="left"/>
      </w:pPr>
      <w:r>
        <w:rPr>
          <w:rFonts w:ascii="Calibri" w:eastAsia="Calibri" w:hAnsi="Calibri" w:cs="Calibri"/>
          <w:sz w:val="17"/>
        </w:rPr>
        <w:t xml:space="preserve"> </w:t>
      </w:r>
    </w:p>
    <w:p w14:paraId="35B42F6C" w14:textId="77777777" w:rsidR="00A16464" w:rsidRDefault="00322A03">
      <w:pPr>
        <w:ind w:left="115" w:right="400"/>
      </w:pPr>
      <w:r>
        <w:t xml:space="preserve">Ce tableau concerne les </w:t>
      </w:r>
      <w:r>
        <w:rPr>
          <w:b/>
        </w:rPr>
        <w:t xml:space="preserve">dépenses amortissables </w:t>
      </w:r>
      <w:r>
        <w:t xml:space="preserve">afférentes à certains </w:t>
      </w:r>
      <w:r>
        <w:rPr>
          <w:b/>
        </w:rPr>
        <w:t xml:space="preserve">actifs constituant le patrimoine </w:t>
      </w:r>
      <w:r>
        <w:t xml:space="preserve">de la société ou de l’association. </w:t>
      </w:r>
    </w:p>
    <w:p w14:paraId="5C8C0478" w14:textId="77777777" w:rsidR="00A16464" w:rsidRDefault="00322A03">
      <w:pPr>
        <w:spacing w:after="0" w:line="259" w:lineRule="auto"/>
        <w:ind w:left="0" w:right="0" w:firstLine="0"/>
        <w:jc w:val="left"/>
      </w:pPr>
      <w:r>
        <w:rPr>
          <w:rFonts w:ascii="Calibri" w:eastAsia="Calibri" w:hAnsi="Calibri" w:cs="Calibri"/>
        </w:rPr>
        <w:t xml:space="preserve"> </w:t>
      </w:r>
    </w:p>
    <w:p w14:paraId="02945F51" w14:textId="77777777" w:rsidR="00A16464" w:rsidRDefault="00322A03">
      <w:pPr>
        <w:ind w:left="115" w:right="400"/>
      </w:pPr>
      <w:r>
        <w:t xml:space="preserve">Seuls peuvent être pris en compte des équipements et installations destinés à la R&amp;D et dédiés, exclusivement ou principalement, au projet, ce qui signifie que : </w:t>
      </w:r>
    </w:p>
    <w:p w14:paraId="1119533C" w14:textId="77777777" w:rsidR="00A16464" w:rsidRDefault="00322A03">
      <w:pPr>
        <w:spacing w:after="0" w:line="259" w:lineRule="auto"/>
        <w:ind w:left="0" w:right="0" w:firstLine="0"/>
        <w:jc w:val="left"/>
      </w:pPr>
      <w:r>
        <w:rPr>
          <w:rFonts w:ascii="Calibri" w:eastAsia="Calibri" w:hAnsi="Calibri" w:cs="Calibri"/>
        </w:rPr>
        <w:t xml:space="preserve"> </w:t>
      </w:r>
    </w:p>
    <w:p w14:paraId="139AF01B" w14:textId="77777777" w:rsidR="00A16464" w:rsidRDefault="00322A03">
      <w:pPr>
        <w:numPr>
          <w:ilvl w:val="0"/>
          <w:numId w:val="2"/>
        </w:numPr>
        <w:ind w:right="400" w:hanging="360"/>
      </w:pPr>
      <w:r>
        <w:t xml:space="preserve">sauf cas exceptionnels justifiés, ces matériels doivent avoir été acquis moins d’un an avant le début des travaux du projet ; </w:t>
      </w:r>
    </w:p>
    <w:p w14:paraId="39F9F4FB" w14:textId="77777777" w:rsidR="00A16464" w:rsidRDefault="00322A03">
      <w:pPr>
        <w:spacing w:after="0" w:line="259" w:lineRule="auto"/>
        <w:ind w:left="0" w:right="0" w:firstLine="0"/>
        <w:jc w:val="left"/>
      </w:pPr>
      <w:r>
        <w:rPr>
          <w:rFonts w:ascii="Calibri" w:eastAsia="Calibri" w:hAnsi="Calibri" w:cs="Calibri"/>
        </w:rPr>
        <w:t xml:space="preserve"> </w:t>
      </w:r>
    </w:p>
    <w:p w14:paraId="45380B5D" w14:textId="77777777" w:rsidR="00A16464" w:rsidRDefault="00322A03">
      <w:pPr>
        <w:numPr>
          <w:ilvl w:val="0"/>
          <w:numId w:val="2"/>
        </w:numPr>
        <w:ind w:right="400" w:hanging="360"/>
      </w:pPr>
      <w:r>
        <w:t xml:space="preserve">le taux d’utilisation de ces matériels pour les besoins du projet doit être relativement élevé (supérieur à 30%). </w:t>
      </w:r>
    </w:p>
    <w:p w14:paraId="1218C1E2" w14:textId="77777777" w:rsidR="00A16464" w:rsidRDefault="00322A03">
      <w:pPr>
        <w:spacing w:after="0" w:line="259" w:lineRule="auto"/>
        <w:ind w:left="0" w:right="0" w:firstLine="0"/>
        <w:jc w:val="left"/>
      </w:pPr>
      <w:r>
        <w:rPr>
          <w:rFonts w:ascii="Calibri" w:eastAsia="Calibri" w:hAnsi="Calibri" w:cs="Calibri"/>
        </w:rPr>
        <w:t xml:space="preserve"> </w:t>
      </w:r>
    </w:p>
    <w:p w14:paraId="5AD2BF6F" w14:textId="77777777" w:rsidR="00A16464" w:rsidRDefault="00322A03">
      <w:pPr>
        <w:numPr>
          <w:ilvl w:val="0"/>
          <w:numId w:val="3"/>
        </w:numPr>
        <w:ind w:right="400" w:hanging="425"/>
      </w:pPr>
      <w:r>
        <w:rPr>
          <w:b/>
        </w:rPr>
        <w:t xml:space="preserve">description </w:t>
      </w:r>
      <w:r>
        <w:t xml:space="preserve">: les équipements ou installations amortis sont désignés de manière précise dans la première partie de chaque ligne (désignation des actifs, nombre des actifs, taux d’utilisation). </w:t>
      </w:r>
    </w:p>
    <w:p w14:paraId="6206F856" w14:textId="77777777" w:rsidR="00A16464" w:rsidRDefault="00322A03">
      <w:pPr>
        <w:spacing w:after="0" w:line="259" w:lineRule="auto"/>
        <w:ind w:left="0" w:right="0" w:firstLine="0"/>
        <w:jc w:val="left"/>
      </w:pPr>
      <w:r>
        <w:rPr>
          <w:rFonts w:ascii="Calibri" w:eastAsia="Calibri" w:hAnsi="Calibri" w:cs="Calibri"/>
          <w:sz w:val="22"/>
        </w:rPr>
        <w:t xml:space="preserve"> </w:t>
      </w:r>
    </w:p>
    <w:p w14:paraId="4071F47A" w14:textId="77777777" w:rsidR="00A16464" w:rsidRDefault="00322A03">
      <w:pPr>
        <w:numPr>
          <w:ilvl w:val="0"/>
          <w:numId w:val="3"/>
        </w:numPr>
        <w:ind w:right="400" w:hanging="425"/>
      </w:pPr>
      <w:r>
        <w:rPr>
          <w:b/>
        </w:rPr>
        <w:t xml:space="preserve">durée d’amortissement </w:t>
      </w:r>
      <w:r>
        <w:t xml:space="preserve">: elle doit être cohérente avec la durée de vie réelle ou supposée de l’équipement. </w:t>
      </w:r>
    </w:p>
    <w:p w14:paraId="6EBCC21C" w14:textId="77777777" w:rsidR="00A16464" w:rsidRDefault="00322A03">
      <w:pPr>
        <w:spacing w:after="0" w:line="259" w:lineRule="auto"/>
        <w:ind w:left="0" w:right="0" w:firstLine="0"/>
        <w:jc w:val="left"/>
      </w:pPr>
      <w:r>
        <w:rPr>
          <w:rFonts w:ascii="Calibri" w:eastAsia="Calibri" w:hAnsi="Calibri" w:cs="Calibri"/>
          <w:sz w:val="22"/>
        </w:rPr>
        <w:t xml:space="preserve"> </w:t>
      </w:r>
    </w:p>
    <w:p w14:paraId="5A6FAB8C" w14:textId="77777777" w:rsidR="00A16464" w:rsidRDefault="00322A03">
      <w:pPr>
        <w:numPr>
          <w:ilvl w:val="0"/>
          <w:numId w:val="3"/>
        </w:numPr>
        <w:ind w:right="400" w:hanging="425"/>
      </w:pPr>
      <w:r>
        <w:rPr>
          <w:b/>
        </w:rPr>
        <w:t xml:space="preserve">coût unitaire </w:t>
      </w:r>
      <w:r>
        <w:t xml:space="preserve">: le coût unitaire est </w:t>
      </w:r>
      <w:r>
        <w:rPr>
          <w:i/>
        </w:rPr>
        <w:t xml:space="preserve">l’annuité d’amortissement </w:t>
      </w:r>
      <w:r>
        <w:t xml:space="preserve">d’un équipement, à savoir son prix d’achat divisé par la durée d’amortissement ; </w:t>
      </w:r>
    </w:p>
    <w:p w14:paraId="091511F9" w14:textId="77777777" w:rsidR="00A16464" w:rsidRDefault="00322A03">
      <w:pPr>
        <w:spacing w:after="0" w:line="259" w:lineRule="auto"/>
        <w:ind w:left="0" w:right="0" w:firstLine="0"/>
        <w:jc w:val="left"/>
      </w:pPr>
      <w:r>
        <w:rPr>
          <w:rFonts w:ascii="Calibri" w:eastAsia="Calibri" w:hAnsi="Calibri" w:cs="Calibri"/>
          <w:sz w:val="22"/>
        </w:rPr>
        <w:t xml:space="preserve"> </w:t>
      </w:r>
    </w:p>
    <w:p w14:paraId="085F3775" w14:textId="77777777" w:rsidR="00A16464" w:rsidRDefault="00322A03">
      <w:pPr>
        <w:numPr>
          <w:ilvl w:val="0"/>
          <w:numId w:val="3"/>
        </w:numPr>
        <w:spacing w:after="0" w:line="259" w:lineRule="auto"/>
        <w:ind w:right="400" w:hanging="425"/>
      </w:pPr>
      <w:r>
        <w:rPr>
          <w:b/>
        </w:rPr>
        <w:t xml:space="preserve">nombre d’unités : </w:t>
      </w:r>
      <w:r>
        <w:t xml:space="preserve">il est égal : </w:t>
      </w:r>
    </w:p>
    <w:p w14:paraId="47DF273F"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56F16803" w14:textId="77777777" w:rsidR="00A16464" w:rsidRDefault="00322A03">
      <w:pPr>
        <w:numPr>
          <w:ilvl w:val="1"/>
          <w:numId w:val="3"/>
        </w:numPr>
        <w:ind w:left="1539" w:right="400" w:hanging="286"/>
      </w:pPr>
      <w:r>
        <w:t xml:space="preserve">au nombre d’années du projet si l’équipement est utilisé exclusivement pour les besoins  du projet : </w:t>
      </w:r>
    </w:p>
    <w:p w14:paraId="063029EA" w14:textId="77777777" w:rsidR="00A16464" w:rsidRDefault="00322A03">
      <w:pPr>
        <w:spacing w:after="0" w:line="259" w:lineRule="auto"/>
        <w:ind w:left="0" w:right="0" w:firstLine="0"/>
        <w:jc w:val="left"/>
      </w:pPr>
      <w:r>
        <w:rPr>
          <w:rFonts w:ascii="Calibri" w:eastAsia="Calibri" w:hAnsi="Calibri" w:cs="Calibri"/>
        </w:rPr>
        <w:t xml:space="preserve"> </w:t>
      </w:r>
    </w:p>
    <w:p w14:paraId="00C49BED" w14:textId="77777777" w:rsidR="00A16464" w:rsidRDefault="00322A03">
      <w:pPr>
        <w:numPr>
          <w:ilvl w:val="1"/>
          <w:numId w:val="3"/>
        </w:numPr>
        <w:ind w:left="1539" w:right="400" w:hanging="286"/>
      </w:pPr>
      <w:r>
        <w:lastRenderedPageBreak/>
        <w:t xml:space="preserve">au nombre d’années du projet multiplié par le taux d’utilisation de l’équipement pour les besoins du projet en cas d’utilisation partagée ou non exclusive du bien amorti. </w:t>
      </w:r>
    </w:p>
    <w:p w14:paraId="119E8321" w14:textId="77777777" w:rsidR="00A16464" w:rsidRDefault="00322A03">
      <w:pPr>
        <w:spacing w:after="0" w:line="259" w:lineRule="auto"/>
        <w:ind w:left="0" w:right="0" w:firstLine="0"/>
        <w:jc w:val="left"/>
      </w:pPr>
      <w:r>
        <w:rPr>
          <w:rFonts w:ascii="Calibri" w:eastAsia="Calibri" w:hAnsi="Calibri" w:cs="Calibri"/>
        </w:rPr>
        <w:t xml:space="preserve"> </w:t>
      </w:r>
    </w:p>
    <w:p w14:paraId="09194D07" w14:textId="77777777" w:rsidR="00A16464" w:rsidRDefault="00322A03">
      <w:pPr>
        <w:ind w:left="115" w:right="400"/>
      </w:pPr>
      <w:r>
        <w:t xml:space="preserve">Doivent être exclues du tableau 2 les dépenses relatives à des équipements qui, par nature, ne peuvent entrer durablement dans le patrimoine (actif immobilisé) de l’entreprise, c’est-à-dire les équipements amortis en un seul exercice, ainsi que les dépenses afférentes à des équipements de faible montant unitaire. </w:t>
      </w:r>
    </w:p>
    <w:p w14:paraId="2AACC1D3" w14:textId="77777777" w:rsidR="00A16464" w:rsidRDefault="00322A03">
      <w:pPr>
        <w:spacing w:after="0" w:line="259" w:lineRule="auto"/>
        <w:ind w:left="0" w:right="0" w:firstLine="0"/>
        <w:jc w:val="left"/>
      </w:pPr>
      <w:r>
        <w:rPr>
          <w:rFonts w:ascii="Calibri" w:eastAsia="Calibri" w:hAnsi="Calibri" w:cs="Calibri"/>
        </w:rPr>
        <w:t xml:space="preserve"> </w:t>
      </w:r>
    </w:p>
    <w:p w14:paraId="4094874B" w14:textId="77777777" w:rsidR="00A16464" w:rsidRDefault="00322A03">
      <w:pPr>
        <w:ind w:left="115" w:right="400"/>
      </w:pPr>
      <w:r>
        <w:t xml:space="preserve">Les équipements doivent être proportionnés aux moyens humains figurant dans le tableau 1. </w:t>
      </w:r>
    </w:p>
    <w:p w14:paraId="1D171CF4" w14:textId="77777777" w:rsidR="00A16464" w:rsidRDefault="00322A03">
      <w:pPr>
        <w:spacing w:after="0" w:line="259" w:lineRule="auto"/>
        <w:ind w:left="0" w:right="0" w:firstLine="0"/>
        <w:jc w:val="left"/>
      </w:pPr>
      <w:r>
        <w:rPr>
          <w:rFonts w:ascii="Calibri" w:eastAsia="Calibri" w:hAnsi="Calibri" w:cs="Calibri"/>
          <w:sz w:val="15"/>
        </w:rPr>
        <w:t xml:space="preserve"> </w:t>
      </w:r>
    </w:p>
    <w:p w14:paraId="1ABE9090"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1BBCA893"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2F9BD516"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084A83FD" w14:textId="77777777" w:rsidR="00A16464" w:rsidRDefault="00322A03">
      <w:pPr>
        <w:spacing w:after="0" w:line="259" w:lineRule="auto"/>
        <w:ind w:left="115" w:right="0"/>
        <w:jc w:val="left"/>
      </w:pPr>
      <w:r>
        <w:rPr>
          <w:i/>
          <w:u w:val="single" w:color="000000"/>
        </w:rPr>
        <w:t>Tableau 3 :</w:t>
      </w:r>
      <w:r>
        <w:t xml:space="preserve"> </w:t>
      </w:r>
    </w:p>
    <w:p w14:paraId="2DB62FF7" w14:textId="77777777" w:rsidR="00A16464" w:rsidRDefault="00322A03">
      <w:pPr>
        <w:spacing w:after="95" w:line="259" w:lineRule="auto"/>
        <w:ind w:left="0" w:right="0" w:firstLine="0"/>
        <w:jc w:val="left"/>
      </w:pPr>
      <w:r>
        <w:rPr>
          <w:rFonts w:ascii="Calibri" w:eastAsia="Calibri" w:hAnsi="Calibri" w:cs="Calibri"/>
          <w:sz w:val="17"/>
        </w:rPr>
        <w:t xml:space="preserve"> </w:t>
      </w:r>
    </w:p>
    <w:p w14:paraId="415AF344" w14:textId="77777777" w:rsidR="00A16464" w:rsidRDefault="00322A03">
      <w:pPr>
        <w:ind w:left="115" w:right="400"/>
      </w:pPr>
      <w:r>
        <w:t xml:space="preserve">Le terme « sous-traitance » doit être entendu au sens de l’opération par laquelle le demandeur confie à un tiers le soin d’exécuter pour lui et selon un certain cahier des charges préétabli, une partie des productions ou services dont il conserve la responsabilité contractuelle. </w:t>
      </w:r>
    </w:p>
    <w:p w14:paraId="59335E0E" w14:textId="77777777" w:rsidR="00A16464" w:rsidRDefault="00322A03">
      <w:pPr>
        <w:ind w:left="115" w:right="400"/>
      </w:pPr>
      <w:r>
        <w:t xml:space="preserve">Sont prises en compte dans ce tableau les charges externes en provenance de tiers, afférentes à des dépenses de </w:t>
      </w:r>
      <w:r>
        <w:rPr>
          <w:i/>
        </w:rPr>
        <w:t>sous-traitance générale</w:t>
      </w:r>
      <w:r>
        <w:t xml:space="preserve">, par exemple d’étude ou de prestation (ingénierie), destinées à satisfaire exclusivement les besoins internes du demandeur dans le cadre du projet. </w:t>
      </w:r>
    </w:p>
    <w:p w14:paraId="22AC1D93" w14:textId="77777777" w:rsidR="00A16464" w:rsidRDefault="00322A03">
      <w:pPr>
        <w:spacing w:after="0" w:line="259" w:lineRule="auto"/>
        <w:ind w:left="0" w:right="0" w:firstLine="0"/>
        <w:jc w:val="left"/>
      </w:pPr>
      <w:r>
        <w:rPr>
          <w:rFonts w:ascii="Calibri" w:eastAsia="Calibri" w:hAnsi="Calibri" w:cs="Calibri"/>
          <w:sz w:val="15"/>
        </w:rPr>
        <w:t xml:space="preserve"> </w:t>
      </w:r>
    </w:p>
    <w:p w14:paraId="3FF745C0"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0C3BBD2E"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6AD54CCC"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13F02C11" w14:textId="77777777" w:rsidR="00A16464" w:rsidRDefault="00322A03">
      <w:pPr>
        <w:ind w:left="115" w:right="400"/>
      </w:pPr>
      <w:r>
        <w:t xml:space="preserve">Les dépenses d’achats de sous-traitance incorporées directement aux ouvrages, travaux et produits R&amp;D sont incluses dans le tableau 5. </w:t>
      </w:r>
    </w:p>
    <w:p w14:paraId="7FD748AF" w14:textId="77777777" w:rsidR="00A16464" w:rsidRDefault="00322A03">
      <w:pPr>
        <w:spacing w:after="0" w:line="259" w:lineRule="auto"/>
        <w:ind w:left="0" w:right="0" w:firstLine="0"/>
        <w:jc w:val="left"/>
      </w:pPr>
      <w:r>
        <w:rPr>
          <w:rFonts w:ascii="Calibri" w:eastAsia="Calibri" w:hAnsi="Calibri" w:cs="Calibri"/>
        </w:rPr>
        <w:t xml:space="preserve"> </w:t>
      </w:r>
    </w:p>
    <w:p w14:paraId="010C70D7" w14:textId="77777777" w:rsidR="00A16464" w:rsidRDefault="00322A03">
      <w:pPr>
        <w:ind w:left="115" w:right="400"/>
      </w:pPr>
      <w:r>
        <w:t xml:space="preserve">Les dépenses de sous-traitance entre partenaires ne sont pas prises en compte. </w:t>
      </w:r>
    </w:p>
    <w:p w14:paraId="5551A6F8" w14:textId="77777777" w:rsidR="00A16464" w:rsidRDefault="00322A03">
      <w:pPr>
        <w:spacing w:after="0" w:line="259" w:lineRule="auto"/>
        <w:ind w:left="0" w:right="0" w:firstLine="0"/>
        <w:jc w:val="left"/>
      </w:pPr>
      <w:r>
        <w:rPr>
          <w:rFonts w:ascii="Calibri" w:eastAsia="Calibri" w:hAnsi="Calibri" w:cs="Calibri"/>
        </w:rPr>
        <w:t xml:space="preserve"> </w:t>
      </w:r>
    </w:p>
    <w:p w14:paraId="387F6125" w14:textId="77777777" w:rsidR="00A16464" w:rsidRDefault="00322A03">
      <w:pPr>
        <w:ind w:left="115" w:right="400"/>
      </w:pPr>
      <w:r>
        <w:t xml:space="preserve">Les dépenses de sous-traitance et d’expertise externalisée ne doivent pas être supérieures à leurs propres dépenses de personnels. </w:t>
      </w:r>
    </w:p>
    <w:p w14:paraId="09BEA0B6" w14:textId="77777777" w:rsidR="00A16464" w:rsidRDefault="00322A03">
      <w:pPr>
        <w:spacing w:after="0" w:line="259" w:lineRule="auto"/>
        <w:ind w:left="0" w:right="0" w:firstLine="0"/>
        <w:jc w:val="left"/>
      </w:pPr>
      <w:r>
        <w:rPr>
          <w:rFonts w:ascii="Calibri" w:eastAsia="Calibri" w:hAnsi="Calibri" w:cs="Calibri"/>
          <w:sz w:val="15"/>
        </w:rPr>
        <w:t xml:space="preserve"> </w:t>
      </w:r>
    </w:p>
    <w:p w14:paraId="7128188B"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2A426FB4"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51C412BF"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6A1018BA" w14:textId="77777777" w:rsidR="00A16464" w:rsidRDefault="00322A03">
      <w:pPr>
        <w:spacing w:after="0" w:line="259" w:lineRule="auto"/>
        <w:ind w:left="115" w:right="0"/>
        <w:jc w:val="left"/>
      </w:pPr>
      <w:r>
        <w:rPr>
          <w:i/>
          <w:u w:val="single" w:color="000000"/>
        </w:rPr>
        <w:t>Tableau 4 :</w:t>
      </w:r>
      <w:r>
        <w:t xml:space="preserve"> </w:t>
      </w:r>
    </w:p>
    <w:p w14:paraId="069194A1" w14:textId="77777777" w:rsidR="00A16464" w:rsidRDefault="00322A03">
      <w:pPr>
        <w:spacing w:after="95" w:line="259" w:lineRule="auto"/>
        <w:ind w:left="0" w:right="0" w:firstLine="0"/>
        <w:jc w:val="left"/>
      </w:pPr>
      <w:r>
        <w:rPr>
          <w:rFonts w:ascii="Calibri" w:eastAsia="Calibri" w:hAnsi="Calibri" w:cs="Calibri"/>
          <w:sz w:val="17"/>
        </w:rPr>
        <w:t xml:space="preserve"> </w:t>
      </w:r>
    </w:p>
    <w:p w14:paraId="19FF9E09" w14:textId="77777777" w:rsidR="00A16464" w:rsidRDefault="00322A03">
      <w:pPr>
        <w:ind w:left="115" w:right="400"/>
      </w:pPr>
      <w:r>
        <w:t xml:space="preserve">Les frais de </w:t>
      </w:r>
      <w:r>
        <w:rPr>
          <w:b/>
        </w:rPr>
        <w:t xml:space="preserve">missions R &amp; D </w:t>
      </w:r>
      <w:r>
        <w:t xml:space="preserve">sont désignés, dans la première partie de la ligne, selon leur objet et le nombre des déplacements (exemple : 10 réunions à Paris pour 3 personnes). </w:t>
      </w:r>
    </w:p>
    <w:p w14:paraId="7E5E85EC" w14:textId="77777777" w:rsidR="00A16464" w:rsidRDefault="00322A03">
      <w:pPr>
        <w:spacing w:after="0" w:line="259" w:lineRule="auto"/>
        <w:ind w:left="0" w:right="0" w:firstLine="0"/>
        <w:jc w:val="left"/>
      </w:pPr>
      <w:r>
        <w:rPr>
          <w:rFonts w:ascii="Calibri" w:eastAsia="Calibri" w:hAnsi="Calibri" w:cs="Calibri"/>
        </w:rPr>
        <w:t xml:space="preserve"> </w:t>
      </w:r>
    </w:p>
    <w:p w14:paraId="0B44B9F4" w14:textId="77777777" w:rsidR="00A16464" w:rsidRDefault="00322A03">
      <w:pPr>
        <w:ind w:left="115" w:right="400"/>
      </w:pPr>
      <w:r>
        <w:t xml:space="preserve">Seuls peuvent être pris en compte les frais de mission directement afférents à la réalisation du projet ; sont donc exclus les frais relatifs à des tâches ou des activités ne faisant pas intrinsèquement partie du projet (par exemple, la participation à des colloques ou conférences pour dissémination, publication qui ne sont pas parties intégrantes du projet, ou encore des </w:t>
      </w:r>
      <w:r>
        <w:lastRenderedPageBreak/>
        <w:t xml:space="preserve">missions destinées à la commercialisation de futurs produits ou à l’organisation de structures de partenariat économique ou financier entre partenaires). </w:t>
      </w:r>
    </w:p>
    <w:p w14:paraId="669E8BFF" w14:textId="77777777" w:rsidR="00A16464" w:rsidRDefault="00322A03">
      <w:pPr>
        <w:spacing w:after="0" w:line="259" w:lineRule="auto"/>
        <w:ind w:left="0" w:right="0" w:firstLine="0"/>
        <w:jc w:val="left"/>
      </w:pPr>
      <w:r>
        <w:rPr>
          <w:rFonts w:ascii="Calibri" w:eastAsia="Calibri" w:hAnsi="Calibri" w:cs="Calibri"/>
          <w:sz w:val="15"/>
        </w:rPr>
        <w:t xml:space="preserve"> </w:t>
      </w:r>
    </w:p>
    <w:p w14:paraId="6B6DA4FA"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685F07E0"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20BDFC5C"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3387230C" w14:textId="77777777" w:rsidR="00A16464" w:rsidRDefault="00322A03">
      <w:pPr>
        <w:spacing w:after="0" w:line="259" w:lineRule="auto"/>
        <w:ind w:left="115" w:right="0"/>
        <w:jc w:val="left"/>
      </w:pPr>
      <w:r>
        <w:rPr>
          <w:i/>
          <w:u w:val="single" w:color="000000"/>
        </w:rPr>
        <w:t>Tableau 5 :</w:t>
      </w:r>
      <w:r>
        <w:t xml:space="preserve"> </w:t>
      </w:r>
    </w:p>
    <w:p w14:paraId="62586417" w14:textId="77777777" w:rsidR="00A16464" w:rsidRDefault="00322A03">
      <w:pPr>
        <w:spacing w:after="97" w:line="259" w:lineRule="auto"/>
        <w:ind w:left="0" w:right="0" w:firstLine="0"/>
        <w:jc w:val="left"/>
      </w:pPr>
      <w:r>
        <w:rPr>
          <w:rFonts w:ascii="Calibri" w:eastAsia="Calibri" w:hAnsi="Calibri" w:cs="Calibri"/>
          <w:sz w:val="17"/>
        </w:rPr>
        <w:t xml:space="preserve"> </w:t>
      </w:r>
    </w:p>
    <w:p w14:paraId="7404B34C" w14:textId="77777777" w:rsidR="00A16464" w:rsidRDefault="00322A03">
      <w:pPr>
        <w:ind w:left="115" w:right="400"/>
      </w:pPr>
      <w:r>
        <w:t xml:space="preserve">Seules peuvent être prises en compte des dépenses spécifiques, afférentes à des achats réalisés pour les besoins exclusifs du projet et pour des montants relativement élevés, notamment au regard du montant des frais forfaitisés pris en compte dans le tableau 6. </w:t>
      </w:r>
    </w:p>
    <w:p w14:paraId="735F6EDB" w14:textId="77777777" w:rsidR="00A16464" w:rsidRDefault="00322A03">
      <w:pPr>
        <w:spacing w:after="0" w:line="259" w:lineRule="auto"/>
        <w:ind w:left="0" w:right="0" w:firstLine="0"/>
        <w:jc w:val="left"/>
      </w:pPr>
      <w:r>
        <w:rPr>
          <w:rFonts w:ascii="Calibri" w:eastAsia="Calibri" w:hAnsi="Calibri" w:cs="Calibri"/>
        </w:rPr>
        <w:t xml:space="preserve"> </w:t>
      </w:r>
    </w:p>
    <w:p w14:paraId="2F2CB854" w14:textId="77777777" w:rsidR="00A16464" w:rsidRDefault="00322A03">
      <w:pPr>
        <w:ind w:left="115" w:right="400"/>
      </w:pPr>
      <w:r>
        <w:t xml:space="preserve">Ce tableau concerne des dépenses relatives à des </w:t>
      </w:r>
      <w:r>
        <w:rPr>
          <w:i/>
        </w:rPr>
        <w:t xml:space="preserve">achats </w:t>
      </w:r>
      <w:r>
        <w:t xml:space="preserve">de </w:t>
      </w:r>
      <w:r>
        <w:rPr>
          <w:b/>
        </w:rPr>
        <w:t xml:space="preserve">biens consommables </w:t>
      </w:r>
      <w:r>
        <w:t xml:space="preserve">(non- amortissables) ou d’achats de prestations d’expertises externalisées. </w:t>
      </w:r>
    </w:p>
    <w:p w14:paraId="61A8303A" w14:textId="77777777" w:rsidR="00A16464" w:rsidRDefault="00322A03">
      <w:pPr>
        <w:spacing w:after="0" w:line="259" w:lineRule="auto"/>
        <w:ind w:left="0" w:right="0" w:firstLine="0"/>
        <w:jc w:val="left"/>
      </w:pPr>
      <w:r>
        <w:rPr>
          <w:rFonts w:ascii="Calibri" w:eastAsia="Calibri" w:hAnsi="Calibri" w:cs="Calibri"/>
        </w:rPr>
        <w:t xml:space="preserve"> </w:t>
      </w:r>
    </w:p>
    <w:p w14:paraId="0C4F0660" w14:textId="77777777" w:rsidR="00A16464" w:rsidRDefault="00322A03">
      <w:pPr>
        <w:ind w:left="115" w:right="400"/>
      </w:pPr>
      <w:r>
        <w:t xml:space="preserve">Leur nature et leur nombre sont précisés dans la première partie de chaque ligne. </w:t>
      </w:r>
    </w:p>
    <w:p w14:paraId="4EB45A87" w14:textId="77777777" w:rsidR="00A16464" w:rsidRDefault="00322A03">
      <w:pPr>
        <w:spacing w:after="0" w:line="259" w:lineRule="auto"/>
        <w:ind w:left="0" w:right="0" w:firstLine="0"/>
        <w:jc w:val="left"/>
      </w:pPr>
      <w:r>
        <w:rPr>
          <w:rFonts w:ascii="Calibri" w:eastAsia="Calibri" w:hAnsi="Calibri" w:cs="Calibri"/>
        </w:rPr>
        <w:t xml:space="preserve"> </w:t>
      </w:r>
    </w:p>
    <w:p w14:paraId="7801DC15" w14:textId="77777777" w:rsidR="00A16464" w:rsidRDefault="00322A03">
      <w:pPr>
        <w:ind w:left="115" w:right="400"/>
      </w:pPr>
      <w:r>
        <w:t xml:space="preserve">Sont inscrits dans une même ligne des consommables homogènes par nature ou destination. </w:t>
      </w:r>
    </w:p>
    <w:p w14:paraId="7A65192C" w14:textId="77777777" w:rsidR="00A16464" w:rsidRDefault="00322A03">
      <w:pPr>
        <w:spacing w:after="0" w:line="259" w:lineRule="auto"/>
        <w:ind w:left="0" w:right="0" w:firstLine="0"/>
        <w:jc w:val="left"/>
      </w:pPr>
      <w:r>
        <w:rPr>
          <w:rFonts w:ascii="Calibri" w:eastAsia="Calibri" w:hAnsi="Calibri" w:cs="Calibri"/>
          <w:sz w:val="15"/>
        </w:rPr>
        <w:t xml:space="preserve"> </w:t>
      </w:r>
    </w:p>
    <w:p w14:paraId="13839D74"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3B3C3758"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1023FA65" w14:textId="77777777" w:rsidR="00A16464" w:rsidRDefault="00322A03">
      <w:pPr>
        <w:spacing w:after="0" w:line="259" w:lineRule="auto"/>
        <w:ind w:left="0" w:right="0" w:firstLine="0"/>
        <w:jc w:val="left"/>
      </w:pPr>
      <w:r>
        <w:rPr>
          <w:rFonts w:ascii="Calibri" w:eastAsia="Calibri" w:hAnsi="Calibri" w:cs="Calibri"/>
          <w:sz w:val="20"/>
        </w:rPr>
        <w:t xml:space="preserve"> </w:t>
      </w:r>
    </w:p>
    <w:p w14:paraId="4F49BCD9" w14:textId="77777777" w:rsidR="00A16464" w:rsidRDefault="00322A03">
      <w:pPr>
        <w:spacing w:after="0" w:line="259" w:lineRule="auto"/>
        <w:ind w:left="115" w:right="0"/>
        <w:jc w:val="left"/>
      </w:pPr>
      <w:r>
        <w:rPr>
          <w:i/>
          <w:u w:val="single" w:color="000000"/>
        </w:rPr>
        <w:t>Tableau 6 :</w:t>
      </w:r>
      <w:r>
        <w:t xml:space="preserve"> </w:t>
      </w:r>
    </w:p>
    <w:p w14:paraId="5ADEA799" w14:textId="77777777" w:rsidR="00A16464" w:rsidRDefault="00322A03">
      <w:pPr>
        <w:spacing w:after="97" w:line="259" w:lineRule="auto"/>
        <w:ind w:left="0" w:right="0" w:firstLine="0"/>
        <w:jc w:val="left"/>
      </w:pPr>
      <w:r>
        <w:rPr>
          <w:rFonts w:ascii="Calibri" w:eastAsia="Calibri" w:hAnsi="Calibri" w:cs="Calibri"/>
          <w:sz w:val="17"/>
        </w:rPr>
        <w:t xml:space="preserve"> </w:t>
      </w:r>
    </w:p>
    <w:p w14:paraId="2AD07F76" w14:textId="77777777" w:rsidR="00A16464" w:rsidRDefault="00322A03">
      <w:pPr>
        <w:ind w:left="115" w:right="400"/>
      </w:pPr>
      <w:r>
        <w:t xml:space="preserve">Les taux forfaitaires prévus aux lignes 6a et 6b ne peuvent être modulés. </w:t>
      </w:r>
    </w:p>
    <w:sectPr w:rsidR="00A16464">
      <w:footerReference w:type="even" r:id="rId9"/>
      <w:footerReference w:type="default" r:id="rId10"/>
      <w:footerReference w:type="first" r:id="rId11"/>
      <w:footnotePr>
        <w:numRestart w:val="eachPage"/>
      </w:footnotePr>
      <w:pgSz w:w="11899" w:h="16841"/>
      <w:pgMar w:top="1435" w:right="1016" w:bottom="1616" w:left="13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18C68" w14:textId="77777777" w:rsidR="00322A03" w:rsidRDefault="00322A03">
      <w:pPr>
        <w:spacing w:after="0" w:line="240" w:lineRule="auto"/>
      </w:pPr>
      <w:r>
        <w:separator/>
      </w:r>
    </w:p>
  </w:endnote>
  <w:endnote w:type="continuationSeparator" w:id="0">
    <w:p w14:paraId="1DF97CC0" w14:textId="77777777" w:rsidR="00322A03" w:rsidRDefault="0032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0795" w14:textId="77777777" w:rsidR="00A16464" w:rsidRDefault="00322A03">
    <w:pPr>
      <w:tabs>
        <w:tab w:val="center" w:pos="9087"/>
      </w:tabs>
      <w:spacing w:after="0" w:line="259" w:lineRule="auto"/>
      <w:ind w:left="0" w:right="0" w:firstLine="0"/>
      <w:jc w:val="left"/>
    </w:pPr>
    <w:r>
      <w:rPr>
        <w:rFonts w:ascii="Calibri" w:eastAsia="Calibri" w:hAnsi="Calibri" w:cs="Calibri"/>
        <w:sz w:val="20"/>
      </w:rPr>
      <w:t xml:space="preserve">Edition du 18/12/2018 </w:t>
    </w:r>
    <w:r>
      <w:rPr>
        <w:rFonts w:ascii="Calibri" w:eastAsia="Calibri" w:hAnsi="Calibri" w:cs="Calibri"/>
        <w:sz w:val="20"/>
      </w:rPr>
      <w:tab/>
    </w: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98CA" w14:textId="143E325C" w:rsidR="00A16464" w:rsidRDefault="00322A03">
    <w:pPr>
      <w:tabs>
        <w:tab w:val="center" w:pos="9087"/>
      </w:tabs>
      <w:spacing w:after="0" w:line="259" w:lineRule="auto"/>
      <w:ind w:left="0" w:right="0" w:firstLine="0"/>
      <w:jc w:val="left"/>
    </w:pPr>
    <w:r>
      <w:rPr>
        <w:rFonts w:ascii="Calibri" w:eastAsia="Calibri" w:hAnsi="Calibri" w:cs="Calibri"/>
        <w:sz w:val="20"/>
      </w:rPr>
      <w:t xml:space="preserve">Edition </w:t>
    </w:r>
    <w:r w:rsidR="009D0A95">
      <w:rPr>
        <w:rFonts w:ascii="Calibri" w:eastAsia="Calibri" w:hAnsi="Calibri" w:cs="Calibri"/>
        <w:sz w:val="20"/>
      </w:rPr>
      <w:t>de février 2021</w:t>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071C84" w:rsidRPr="00071C84">
      <w:rPr>
        <w:rFonts w:ascii="Arial" w:eastAsia="Arial" w:hAnsi="Arial" w:cs="Arial"/>
        <w:noProof/>
        <w:sz w:val="22"/>
      </w:rPr>
      <w:t>5</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5040" w14:textId="3823DB0D" w:rsidR="00A82975" w:rsidRDefault="00A82975" w:rsidP="00A82975">
    <w:pPr>
      <w:tabs>
        <w:tab w:val="center" w:pos="9087"/>
      </w:tabs>
      <w:spacing w:after="0" w:line="259" w:lineRule="auto"/>
      <w:ind w:left="0" w:right="0" w:firstLine="0"/>
      <w:jc w:val="left"/>
      <w:rPr>
        <w:ins w:id="1" w:author="DR-CPT\c.bregeon1" w:date="2021-03-01T11:55:00Z"/>
      </w:rPr>
    </w:pPr>
    <w:ins w:id="2" w:author="DR-CPT\c.bregeon1" w:date="2021-03-01T11:55:00Z">
      <w:r>
        <w:rPr>
          <w:rFonts w:ascii="Calibri" w:eastAsia="Calibri" w:hAnsi="Calibri" w:cs="Calibri"/>
          <w:sz w:val="20"/>
        </w:rPr>
        <w:t xml:space="preserve">Edition de février 2021 </w:t>
      </w:r>
      <w:r>
        <w:rPr>
          <w:rFonts w:ascii="Calibri" w:eastAsia="Calibri" w:hAnsi="Calibri" w:cs="Calibri"/>
          <w:sz w:val="20"/>
        </w:rPr>
        <w:tab/>
      </w:r>
      <w:r>
        <w:fldChar w:fldCharType="begin"/>
      </w:r>
      <w:r>
        <w:instrText xml:space="preserve"> PAGE   \* MERGEFORMAT </w:instrText>
      </w:r>
      <w:r>
        <w:fldChar w:fldCharType="separate"/>
      </w:r>
    </w:ins>
    <w:r w:rsidR="00071C84" w:rsidRPr="00071C84">
      <w:rPr>
        <w:rFonts w:ascii="Arial" w:eastAsia="Arial" w:hAnsi="Arial" w:cs="Arial"/>
        <w:noProof/>
        <w:sz w:val="22"/>
      </w:rPr>
      <w:t>1</w:t>
    </w:r>
    <w:ins w:id="3" w:author="DR-CPT\c.bregeon1" w:date="2021-03-01T11:55:00Z">
      <w:r>
        <w:rPr>
          <w:rFonts w:ascii="Arial" w:eastAsia="Arial" w:hAnsi="Arial" w:cs="Arial"/>
          <w:sz w:val="22"/>
        </w:rPr>
        <w:fldChar w:fldCharType="end"/>
      </w:r>
      <w:r>
        <w:rPr>
          <w:rFonts w:ascii="Arial" w:eastAsia="Arial" w:hAnsi="Arial" w:cs="Arial"/>
          <w:sz w:val="22"/>
        </w:rPr>
        <w:t xml:space="preserve"> </w:t>
      </w:r>
    </w:ins>
  </w:p>
  <w:p w14:paraId="3ADD74FB" w14:textId="77777777" w:rsidR="00A16464" w:rsidRDefault="00A1646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C8FAB" w14:textId="77777777" w:rsidR="00322A03" w:rsidRDefault="00322A03">
      <w:pPr>
        <w:spacing w:after="0" w:line="239" w:lineRule="auto"/>
        <w:ind w:left="120" w:right="410" w:firstLine="0"/>
      </w:pPr>
      <w:r>
        <w:separator/>
      </w:r>
    </w:p>
  </w:footnote>
  <w:footnote w:type="continuationSeparator" w:id="0">
    <w:p w14:paraId="2660EB0A" w14:textId="77777777" w:rsidR="00322A03" w:rsidRDefault="00322A03">
      <w:pPr>
        <w:spacing w:after="0" w:line="239" w:lineRule="auto"/>
        <w:ind w:left="120" w:right="410" w:firstLine="0"/>
      </w:pPr>
      <w:r>
        <w:continuationSeparator/>
      </w:r>
    </w:p>
  </w:footnote>
  <w:footnote w:id="1">
    <w:p w14:paraId="3A6D2F1A" w14:textId="77777777" w:rsidR="00A16464" w:rsidRDefault="00322A03">
      <w:pPr>
        <w:pStyle w:val="footnotedescription"/>
      </w:pPr>
      <w:r>
        <w:rPr>
          <w:rStyle w:val="footnotemark"/>
        </w:rPr>
        <w:footnoteRef/>
      </w:r>
      <w:r>
        <w:t xml:space="preserve"> Dans le cas où les personnels affectés à la réalisation des travaux de R&amp;D du projet sont employés par une entité juridique (exemple : association de type « EGIDE ») distincte du laboratoire public dans lequel ils sont accueillis, la convention devra être passée avec cette entité et le laboratoire en qualité de co-titulaires. Le service instructeur s’assurera qu’un support conventionnel </w:t>
      </w:r>
      <w:r>
        <w:rPr>
          <w:i/>
        </w:rPr>
        <w:t xml:space="preserve">ad hoc </w:t>
      </w:r>
      <w:r>
        <w:t xml:space="preserve">lie le laboratoire public à l’entité juridique employeur.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1DDD"/>
    <w:multiLevelType w:val="hybridMultilevel"/>
    <w:tmpl w:val="CB8A1052"/>
    <w:lvl w:ilvl="0" w:tplc="9EEEA764">
      <w:start w:val="1"/>
      <w:numFmt w:val="bullet"/>
      <w:lvlText w:val="-"/>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25376">
      <w:start w:val="1"/>
      <w:numFmt w:val="bullet"/>
      <w:lvlText w:val="o"/>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8E644">
      <w:start w:val="1"/>
      <w:numFmt w:val="bullet"/>
      <w:lvlText w:val="▪"/>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A9EEA">
      <w:start w:val="1"/>
      <w:numFmt w:val="bullet"/>
      <w:lvlText w:val="•"/>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A0F26">
      <w:start w:val="1"/>
      <w:numFmt w:val="bullet"/>
      <w:lvlText w:val="o"/>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094B4">
      <w:start w:val="1"/>
      <w:numFmt w:val="bullet"/>
      <w:lvlText w:val="▪"/>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E988C">
      <w:start w:val="1"/>
      <w:numFmt w:val="bullet"/>
      <w:lvlText w:val="•"/>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688E">
      <w:start w:val="1"/>
      <w:numFmt w:val="bullet"/>
      <w:lvlText w:val="o"/>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6F790">
      <w:start w:val="1"/>
      <w:numFmt w:val="bullet"/>
      <w:lvlText w:val="▪"/>
      <w:lvlJc w:val="left"/>
      <w:pPr>
        <w:ind w:left="7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2820DB"/>
    <w:multiLevelType w:val="hybridMultilevel"/>
    <w:tmpl w:val="5CA6E8C8"/>
    <w:lvl w:ilvl="0" w:tplc="C3087FA2">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46FE2">
      <w:start w:val="1"/>
      <w:numFmt w:val="bullet"/>
      <w:lvlText w:val="o"/>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2AAC0">
      <w:start w:val="1"/>
      <w:numFmt w:val="bullet"/>
      <w:lvlText w:val="▪"/>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410A8">
      <w:start w:val="1"/>
      <w:numFmt w:val="bullet"/>
      <w:lvlText w:val="•"/>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A5848">
      <w:start w:val="1"/>
      <w:numFmt w:val="bullet"/>
      <w:lvlText w:val="o"/>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CA990">
      <w:start w:val="1"/>
      <w:numFmt w:val="bullet"/>
      <w:lvlText w:val="▪"/>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607BC">
      <w:start w:val="1"/>
      <w:numFmt w:val="bullet"/>
      <w:lvlText w:val="•"/>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25D0C">
      <w:start w:val="1"/>
      <w:numFmt w:val="bullet"/>
      <w:lvlText w:val="o"/>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6DC74">
      <w:start w:val="1"/>
      <w:numFmt w:val="bullet"/>
      <w:lvlText w:val="▪"/>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777ABF"/>
    <w:multiLevelType w:val="hybridMultilevel"/>
    <w:tmpl w:val="9C7A9514"/>
    <w:lvl w:ilvl="0" w:tplc="BBD686CA">
      <w:start w:val="1"/>
      <w:numFmt w:val="bullet"/>
      <w:lvlText w:val="o"/>
      <w:lvlJc w:val="left"/>
      <w:pPr>
        <w:ind w:left="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67A8578">
      <w:start w:val="1"/>
      <w:numFmt w:val="bullet"/>
      <w:lvlText w:val="-"/>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0337C">
      <w:start w:val="1"/>
      <w:numFmt w:val="bullet"/>
      <w:lvlText w:val="▪"/>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E5864">
      <w:start w:val="1"/>
      <w:numFmt w:val="bullet"/>
      <w:lvlText w:val="•"/>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C560E">
      <w:start w:val="1"/>
      <w:numFmt w:val="bullet"/>
      <w:lvlText w:val="o"/>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8CD20">
      <w:start w:val="1"/>
      <w:numFmt w:val="bullet"/>
      <w:lvlText w:val="▪"/>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6A310">
      <w:start w:val="1"/>
      <w:numFmt w:val="bullet"/>
      <w:lvlText w:val="•"/>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644E2">
      <w:start w:val="1"/>
      <w:numFmt w:val="bullet"/>
      <w:lvlText w:val="o"/>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E08B0">
      <w:start w:val="1"/>
      <w:numFmt w:val="bullet"/>
      <w:lvlText w:val="▪"/>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CPT\c.bregeon1">
    <w15:presenceInfo w15:providerId="None" w15:userId="DR-CPT\c.brege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64"/>
    <w:rsid w:val="00071C84"/>
    <w:rsid w:val="002D4C10"/>
    <w:rsid w:val="00322A03"/>
    <w:rsid w:val="006B490F"/>
    <w:rsid w:val="008E299E"/>
    <w:rsid w:val="008F5220"/>
    <w:rsid w:val="009D0A95"/>
    <w:rsid w:val="00A16464"/>
    <w:rsid w:val="00A82975"/>
    <w:rsid w:val="00AA4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DEB5"/>
  <w15:docId w15:val="{D5D2DEA4-81BA-4485-ADD3-D8640B12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30" w:right="412"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239" w:lineRule="auto"/>
      <w:ind w:left="120" w:right="41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En-tte">
    <w:name w:val="header"/>
    <w:basedOn w:val="Normal"/>
    <w:link w:val="En-tteCar"/>
    <w:uiPriority w:val="99"/>
    <w:unhideWhenUsed/>
    <w:rsid w:val="009D0A95"/>
    <w:pPr>
      <w:tabs>
        <w:tab w:val="center" w:pos="4536"/>
        <w:tab w:val="right" w:pos="9072"/>
      </w:tabs>
      <w:spacing w:after="0" w:line="240" w:lineRule="auto"/>
    </w:pPr>
  </w:style>
  <w:style w:type="character" w:customStyle="1" w:styleId="En-tteCar">
    <w:name w:val="En-tête Car"/>
    <w:basedOn w:val="Policepardfaut"/>
    <w:link w:val="En-tte"/>
    <w:uiPriority w:val="99"/>
    <w:rsid w:val="009D0A9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8820-19E1-4951-A91F-1D65C0A3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1241</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20090512-conseils_utilisation_fiche_finances_autres</vt:lpstr>
    </vt:vector>
  </TitlesOfParts>
  <Company>Ministère des Armées</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20090512-conseils_utilisation_fiche_finances_autres</dc:title>
  <dc:subject/>
  <dc:creator>david.lenoble</dc:creator>
  <cp:keywords/>
  <cp:lastModifiedBy>BREGEON Corinne TSO T.7</cp:lastModifiedBy>
  <cp:revision>5</cp:revision>
  <dcterms:created xsi:type="dcterms:W3CDTF">2021-03-01T10:38:00Z</dcterms:created>
  <dcterms:modified xsi:type="dcterms:W3CDTF">2021-03-01T11:03:00Z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